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FB27" w14:textId="087D1477" w:rsidR="0027575B" w:rsidRPr="00512099" w:rsidDel="00535B10" w:rsidRDefault="00791CA2" w:rsidP="0027575B">
      <w:pPr>
        <w:spacing w:after="120"/>
        <w:jc w:val="right"/>
        <w:rPr>
          <w:del w:id="0" w:author="Administrator" w:date="2017-10-04T13:00:00Z"/>
          <w:rFonts w:ascii="Calibri" w:hAnsi="Calibri"/>
        </w:rPr>
      </w:pPr>
      <w:del w:id="1" w:author="Administrator" w:date="2017-10-04T13:00:00Z">
        <w:r w:rsidDel="00535B10">
          <w:rPr>
            <w:rFonts w:ascii="Calibri" w:hAnsi="Calibri"/>
          </w:rPr>
          <w:delText xml:space="preserve">Kraków, </w:delText>
        </w:r>
      </w:del>
      <w:del w:id="2" w:author="Administrator" w:date="2017-10-04T12:57:00Z">
        <w:r w:rsidR="000E7320" w:rsidDel="00DE0DC0">
          <w:rPr>
            <w:rFonts w:ascii="Calibri" w:hAnsi="Calibri"/>
          </w:rPr>
          <w:delText>29</w:delText>
        </w:r>
      </w:del>
      <w:del w:id="3" w:author="Administrator" w:date="2017-10-04T13:00:00Z">
        <w:r w:rsidR="000E7320" w:rsidDel="00535B10">
          <w:rPr>
            <w:rFonts w:ascii="Calibri" w:hAnsi="Calibri"/>
          </w:rPr>
          <w:delText>.</w:delText>
        </w:r>
      </w:del>
      <w:del w:id="4" w:author="Administrator" w:date="2017-10-04T12:58:00Z">
        <w:r w:rsidR="000E7320" w:rsidDel="00DE0DC0">
          <w:rPr>
            <w:rFonts w:ascii="Calibri" w:hAnsi="Calibri"/>
          </w:rPr>
          <w:delText>09</w:delText>
        </w:r>
      </w:del>
      <w:del w:id="5" w:author="Administrator" w:date="2017-10-04T13:00:00Z">
        <w:r w:rsidR="000E7320" w:rsidDel="00535B10">
          <w:rPr>
            <w:rFonts w:ascii="Calibri" w:hAnsi="Calibri"/>
          </w:rPr>
          <w:delText>.17</w:delText>
        </w:r>
      </w:del>
    </w:p>
    <w:p w14:paraId="51EDBC97" w14:textId="4186DBFE" w:rsidR="0027575B" w:rsidRPr="00512099" w:rsidDel="00535B10" w:rsidRDefault="0027575B" w:rsidP="0027575B">
      <w:pPr>
        <w:spacing w:after="120"/>
        <w:rPr>
          <w:del w:id="6" w:author="Administrator" w:date="2017-10-04T13:00:00Z"/>
          <w:rFonts w:ascii="Calibri" w:hAnsi="Calibri"/>
        </w:rPr>
      </w:pPr>
    </w:p>
    <w:p w14:paraId="2868DA41" w14:textId="43BB8C93" w:rsidR="0027575B" w:rsidRPr="00512099" w:rsidDel="00535B10" w:rsidRDefault="0027575B" w:rsidP="0027575B">
      <w:pPr>
        <w:spacing w:after="120"/>
        <w:jc w:val="center"/>
        <w:rPr>
          <w:del w:id="7" w:author="Administrator" w:date="2017-10-04T13:00:00Z"/>
          <w:rFonts w:ascii="Calibri" w:hAnsi="Calibri"/>
          <w:b/>
        </w:rPr>
      </w:pPr>
      <w:del w:id="8" w:author="Administrator" w:date="2017-10-04T13:00:00Z">
        <w:r w:rsidRPr="00512099" w:rsidDel="00535B10">
          <w:rPr>
            <w:rFonts w:ascii="Calibri" w:hAnsi="Calibri"/>
            <w:b/>
          </w:rPr>
          <w:delText>Zaproszenie do składania ofert</w:delText>
        </w:r>
        <w:r w:rsidRPr="00512099" w:rsidDel="00535B10">
          <w:rPr>
            <w:rFonts w:ascii="Calibri" w:hAnsi="Calibri"/>
            <w:b/>
          </w:rPr>
          <w:br/>
          <w:delText xml:space="preserve">w postępowaniu o wartości nie przekraczającej równowartości kwoty 30 000 euro na wykonanie usługi:  </w:delText>
        </w:r>
        <w:r w:rsidR="000E7320" w:rsidDel="00535B10">
          <w:rPr>
            <w:rFonts w:ascii="Calibri" w:hAnsi="Calibri"/>
            <w:b/>
          </w:rPr>
          <w:delText>Dostawa monokryształu węglika krzemu o orientacji krystalograficznej (0001) w klasie epi-ready</w:delText>
        </w:r>
      </w:del>
    </w:p>
    <w:p w14:paraId="5989AA95" w14:textId="3D48FF3F" w:rsidR="0027575B" w:rsidRPr="00512099" w:rsidDel="00535B10" w:rsidRDefault="0027575B" w:rsidP="0027575B">
      <w:pPr>
        <w:numPr>
          <w:ilvl w:val="0"/>
          <w:numId w:val="8"/>
        </w:numPr>
        <w:spacing w:after="120"/>
        <w:rPr>
          <w:del w:id="9" w:author="Administrator" w:date="2017-10-04T13:00:00Z"/>
          <w:rFonts w:ascii="Calibri" w:hAnsi="Calibri"/>
          <w:b/>
          <w:bCs/>
        </w:rPr>
      </w:pPr>
      <w:del w:id="10" w:author="Administrator" w:date="2017-10-04T13:00:00Z">
        <w:r w:rsidRPr="00512099" w:rsidDel="00535B10">
          <w:rPr>
            <w:rFonts w:ascii="Calibri" w:hAnsi="Calibri"/>
            <w:b/>
            <w:bCs/>
          </w:rPr>
          <w:delText>Nazwa (firma), adres Zamawiającego oraz nazwa i adres jednostki wnioskującej.</w:delText>
        </w:r>
      </w:del>
    </w:p>
    <w:p w14:paraId="1161EE19" w14:textId="0515C724" w:rsidR="0027575B" w:rsidRPr="00512099" w:rsidDel="00535B10" w:rsidRDefault="0027575B" w:rsidP="0027575B">
      <w:pPr>
        <w:spacing w:after="120"/>
        <w:rPr>
          <w:del w:id="11" w:author="Administrator" w:date="2017-10-04T13:00:00Z"/>
          <w:rFonts w:ascii="Calibri" w:hAnsi="Calibri"/>
        </w:rPr>
      </w:pPr>
      <w:del w:id="12" w:author="Administrator" w:date="2017-10-04T13:00:00Z">
        <w:r w:rsidRPr="00512099" w:rsidDel="00535B10">
          <w:rPr>
            <w:rFonts w:ascii="Calibri" w:hAnsi="Calibri"/>
          </w:rPr>
          <w:delText>Uniwersytet Jagielloński, 31-007 Kraków, ul. Gołębia 24;</w:delText>
        </w:r>
      </w:del>
    </w:p>
    <w:p w14:paraId="74F7F1FF" w14:textId="0FF9631F" w:rsidR="0027575B" w:rsidRPr="00512099" w:rsidDel="00535B10" w:rsidRDefault="0027575B" w:rsidP="0027575B">
      <w:pPr>
        <w:spacing w:after="120"/>
        <w:rPr>
          <w:del w:id="13" w:author="Administrator" w:date="2017-10-04T13:00:00Z"/>
          <w:rFonts w:ascii="Calibri" w:hAnsi="Calibri"/>
        </w:rPr>
      </w:pPr>
      <w:del w:id="14" w:author="Administrator" w:date="2017-10-04T13:00:00Z">
        <w:r w:rsidRPr="00512099" w:rsidDel="00535B10">
          <w:rPr>
            <w:rFonts w:ascii="Calibri" w:hAnsi="Calibri"/>
          </w:rPr>
          <w:delText>Nazwa jednostki: Centrum Transferu Technologii CITTRU, u</w:delText>
        </w:r>
        <w:r w:rsidR="00456043" w:rsidRPr="00512099" w:rsidDel="00535B10">
          <w:rPr>
            <w:rFonts w:ascii="Calibri" w:hAnsi="Calibri"/>
          </w:rPr>
          <w:delText>l. Bobrzyńskiego 14</w:delText>
        </w:r>
        <w:r w:rsidRPr="00512099" w:rsidDel="00535B10">
          <w:rPr>
            <w:rFonts w:ascii="Calibri" w:hAnsi="Calibri"/>
          </w:rPr>
          <w:delText xml:space="preserve">, </w:delText>
        </w:r>
        <w:r w:rsidRPr="00512099" w:rsidDel="00535B10">
          <w:rPr>
            <w:rFonts w:ascii="Calibri" w:hAnsi="Calibri"/>
          </w:rPr>
          <w:br/>
          <w:delText xml:space="preserve">30-348 Kraków. </w:delText>
        </w:r>
      </w:del>
    </w:p>
    <w:p w14:paraId="670BB753" w14:textId="0888C18D" w:rsidR="0027575B" w:rsidRPr="00512099" w:rsidDel="00535B10" w:rsidRDefault="0027575B" w:rsidP="0027575B">
      <w:pPr>
        <w:numPr>
          <w:ilvl w:val="0"/>
          <w:numId w:val="8"/>
        </w:numPr>
        <w:spacing w:after="120"/>
        <w:rPr>
          <w:del w:id="15" w:author="Administrator" w:date="2017-10-04T13:00:00Z"/>
          <w:rFonts w:ascii="Calibri" w:hAnsi="Calibri"/>
          <w:b/>
          <w:bCs/>
        </w:rPr>
      </w:pPr>
      <w:del w:id="16" w:author="Administrator" w:date="2017-10-04T13:00:00Z">
        <w:r w:rsidRPr="00512099" w:rsidDel="00535B10">
          <w:rPr>
            <w:rFonts w:ascii="Calibri" w:hAnsi="Calibri"/>
            <w:b/>
            <w:bCs/>
          </w:rPr>
          <w:delText>Opis przedmiotu zamówienia:</w:delText>
        </w:r>
      </w:del>
    </w:p>
    <w:p w14:paraId="4784D660" w14:textId="1A91B2DB" w:rsidR="00E50984" w:rsidRPr="000E7320" w:rsidDel="00535B10" w:rsidRDefault="0027575B" w:rsidP="000E7320">
      <w:pPr>
        <w:numPr>
          <w:ilvl w:val="0"/>
          <w:numId w:val="27"/>
        </w:numPr>
        <w:spacing w:after="120"/>
        <w:rPr>
          <w:del w:id="17" w:author="Administrator" w:date="2017-10-04T13:00:00Z"/>
          <w:rFonts w:ascii="Calibri" w:hAnsi="Calibri"/>
        </w:rPr>
      </w:pPr>
      <w:del w:id="18" w:author="Administrator" w:date="2017-10-04T13:00:00Z">
        <w:r w:rsidRPr="00512099" w:rsidDel="00535B10">
          <w:rPr>
            <w:rFonts w:ascii="Calibri" w:hAnsi="Calibri"/>
          </w:rPr>
          <w:delText>Przedmiotem zamówienia jest</w:delText>
        </w:r>
        <w:r w:rsidR="00E50984" w:rsidDel="00535B10">
          <w:rPr>
            <w:rFonts w:ascii="Calibri" w:hAnsi="Calibri"/>
          </w:rPr>
          <w:delText xml:space="preserve"> </w:delText>
        </w:r>
        <w:r w:rsidR="000E7320" w:rsidRPr="000E7320" w:rsidDel="00535B10">
          <w:rPr>
            <w:rFonts w:ascii="Calibri" w:hAnsi="Calibri"/>
          </w:rPr>
          <w:delText>niedomieszkowany (semi-izolujący) monokryształ węgliku krzemu</w:delText>
        </w:r>
      </w:del>
      <w:ins w:id="19" w:author="Piotr Ciochoń" w:date="2017-10-04T12:45:00Z">
        <w:del w:id="20" w:author="Administrator" w:date="2017-10-04T13:00:00Z">
          <w:r w:rsidR="004539E0" w:rsidDel="00535B10">
            <w:rPr>
              <w:rFonts w:ascii="Calibri" w:hAnsi="Calibri"/>
            </w:rPr>
            <w:delText xml:space="preserve"> (wafer)</w:delText>
          </w:r>
        </w:del>
      </w:ins>
      <w:del w:id="21" w:author="Administrator" w:date="2017-10-04T13:00:00Z">
        <w:r w:rsidR="000E7320" w:rsidRPr="000E7320" w:rsidDel="00535B10">
          <w:rPr>
            <w:rFonts w:ascii="Calibri" w:hAnsi="Calibri"/>
          </w:rPr>
          <w:delText>, polityp</w:delText>
        </w:r>
        <w:r w:rsidR="000E7320" w:rsidDel="00535B10">
          <w:rPr>
            <w:rFonts w:ascii="Calibri" w:hAnsi="Calibri"/>
          </w:rPr>
          <w:delText xml:space="preserve"> krystalograficzny</w:delText>
        </w:r>
        <w:r w:rsidR="000E7320" w:rsidRPr="000E7320" w:rsidDel="00535B10">
          <w:rPr>
            <w:rFonts w:ascii="Calibri" w:hAnsi="Calibri"/>
          </w:rPr>
          <w:delText xml:space="preserve"> 4H, charakteryzujący się orientacją krystalograficzną powierzchni (0001) </w:delText>
        </w:r>
        <w:r w:rsidR="000E7320" w:rsidDel="00535B10">
          <w:rPr>
            <w:rFonts w:ascii="Calibri" w:hAnsi="Calibri"/>
          </w:rPr>
          <w:delText xml:space="preserve">o terminacji krzemowej, </w:delText>
        </w:r>
        <w:r w:rsidR="000E7320" w:rsidRPr="000E7320" w:rsidDel="00535B10">
          <w:rPr>
            <w:rFonts w:ascii="Calibri" w:hAnsi="Calibri"/>
          </w:rPr>
          <w:delText xml:space="preserve">wypolerowaną w klasie epi-ready, o średnicy 3 cali, grubości </w:delText>
        </w:r>
        <w:r w:rsidR="000E7320" w:rsidDel="00535B10">
          <w:rPr>
            <w:rFonts w:ascii="Calibri" w:hAnsi="Calibri"/>
          </w:rPr>
          <w:delText xml:space="preserve">od 0,35 do </w:delText>
        </w:r>
        <w:r w:rsidR="000E7320" w:rsidRPr="000E7320" w:rsidDel="00535B10">
          <w:rPr>
            <w:rFonts w:ascii="Calibri" w:hAnsi="Calibri"/>
          </w:rPr>
          <w:delText>0,5mm</w:delText>
        </w:r>
      </w:del>
    </w:p>
    <w:p w14:paraId="4E20F7F1" w14:textId="481C4454" w:rsidR="00E50984" w:rsidRPr="00B14619" w:rsidDel="00535B10" w:rsidRDefault="003060DB" w:rsidP="00E50984">
      <w:pPr>
        <w:spacing w:after="120"/>
        <w:ind w:left="432"/>
        <w:rPr>
          <w:del w:id="22" w:author="Administrator" w:date="2017-10-04T13:00:00Z"/>
          <w:rFonts w:ascii="Calibri" w:hAnsi="Calibri"/>
          <w:bCs/>
        </w:rPr>
      </w:pPr>
      <w:del w:id="23" w:author="Administrator" w:date="2017-10-04T13:00:00Z">
        <w:r w:rsidRPr="00B14619" w:rsidDel="00535B10">
          <w:rPr>
            <w:rFonts w:ascii="Calibri" w:hAnsi="Calibri"/>
            <w:bCs/>
          </w:rPr>
          <w:delText>oraz dostarczenie na adres:</w:delText>
        </w:r>
        <w:r w:rsidR="000E7320" w:rsidDel="00535B10">
          <w:rPr>
            <w:rFonts w:ascii="Calibri" w:hAnsi="Calibri"/>
            <w:bCs/>
          </w:rPr>
          <w:delText xml:space="preserve"> Piotr Ciochoń,</w:delText>
        </w:r>
        <w:r w:rsidRPr="00B14619" w:rsidDel="00535B10">
          <w:rPr>
            <w:rFonts w:ascii="Calibri" w:hAnsi="Calibri"/>
            <w:bCs/>
          </w:rPr>
          <w:delText xml:space="preserve"> </w:delText>
        </w:r>
        <w:r w:rsidR="000E7320" w:rsidDel="00535B10">
          <w:rPr>
            <w:rFonts w:ascii="Calibri" w:hAnsi="Calibri"/>
            <w:bCs/>
          </w:rPr>
          <w:delText>Zakład Promieniowania Synchrotronowego, Instytut Fizyki, Wydział Fizyki, Astronomii i Informatyki Stosowanej, Uniwersytet Jagielloński, ul. prof. Stanisława Łojasiewicza 11, 30-348 Kraków, Polska</w:delText>
        </w:r>
      </w:del>
    </w:p>
    <w:p w14:paraId="61D4B4F0" w14:textId="72018CDE" w:rsidR="0027575B" w:rsidDel="00535B10" w:rsidRDefault="0027575B" w:rsidP="0027575B">
      <w:pPr>
        <w:numPr>
          <w:ilvl w:val="0"/>
          <w:numId w:val="8"/>
        </w:numPr>
        <w:spacing w:after="120"/>
        <w:rPr>
          <w:del w:id="24" w:author="Administrator" w:date="2017-10-04T13:00:00Z"/>
          <w:rFonts w:ascii="Calibri" w:hAnsi="Calibri"/>
          <w:b/>
          <w:bCs/>
        </w:rPr>
      </w:pPr>
      <w:del w:id="25" w:author="Administrator" w:date="2017-10-04T13:00:00Z">
        <w:r w:rsidRPr="00512099" w:rsidDel="00535B10">
          <w:rPr>
            <w:rFonts w:ascii="Calibri" w:hAnsi="Calibri"/>
            <w:b/>
            <w:bCs/>
          </w:rPr>
          <w:delText>Warunki płatności.</w:delText>
        </w:r>
      </w:del>
    </w:p>
    <w:p w14:paraId="382E339B" w14:textId="31293EE0" w:rsidR="008A2733" w:rsidDel="00535B10" w:rsidRDefault="008A2733" w:rsidP="008A2733">
      <w:pPr>
        <w:spacing w:after="120"/>
        <w:rPr>
          <w:del w:id="26" w:author="Administrator" w:date="2017-10-04T13:00:00Z"/>
          <w:rFonts w:ascii="Calibri" w:hAnsi="Calibri"/>
          <w:szCs w:val="22"/>
        </w:rPr>
      </w:pPr>
      <w:del w:id="27" w:author="Administrator" w:date="2017-10-04T13:00:00Z">
        <w:r w:rsidRPr="005F5DCD" w:rsidDel="00535B10">
          <w:rPr>
            <w:rFonts w:ascii="Calibri" w:hAnsi="Calibri"/>
            <w:szCs w:val="22"/>
          </w:rPr>
          <w:delText>Płatność dokonana zostanie przelewem, do 21 dni po dostarczeniu faktury</w:delText>
        </w:r>
        <w:r w:rsidR="00CB662B" w:rsidDel="00535B10">
          <w:rPr>
            <w:rFonts w:ascii="Calibri" w:hAnsi="Calibri"/>
            <w:szCs w:val="22"/>
          </w:rPr>
          <w:delText xml:space="preserve"> na adres:</w:delText>
        </w:r>
      </w:del>
    </w:p>
    <w:p w14:paraId="5F7E81AC" w14:textId="2BA58C0B" w:rsidR="00CB662B" w:rsidDel="00535B10" w:rsidRDefault="00CB662B" w:rsidP="008A2733">
      <w:pPr>
        <w:spacing w:after="120"/>
        <w:rPr>
          <w:del w:id="28" w:author="Administrator" w:date="2017-10-04T13:00:00Z"/>
          <w:rFonts w:ascii="Calibri" w:hAnsi="Calibri"/>
          <w:szCs w:val="22"/>
        </w:rPr>
      </w:pPr>
      <w:del w:id="29" w:author="Administrator" w:date="2017-10-04T13:00:00Z">
        <w:r w:rsidRPr="00512099" w:rsidDel="00535B10">
          <w:rPr>
            <w:rFonts w:ascii="Calibri" w:hAnsi="Calibri"/>
          </w:rPr>
          <w:delText xml:space="preserve">Centrum Transferu Technologii CITTRU, ul. Bobrzyńskiego 14, </w:delText>
        </w:r>
        <w:r w:rsidRPr="00512099" w:rsidDel="00535B10">
          <w:rPr>
            <w:rFonts w:ascii="Calibri" w:hAnsi="Calibri"/>
          </w:rPr>
          <w:br/>
          <w:delText xml:space="preserve">30-348 Kraków. </w:delText>
        </w:r>
      </w:del>
    </w:p>
    <w:p w14:paraId="13417E73" w14:textId="08FA5312" w:rsidR="00CB662B" w:rsidRPr="00512099" w:rsidDel="00535B10" w:rsidRDefault="00CB662B" w:rsidP="008A2733">
      <w:pPr>
        <w:spacing w:after="120"/>
        <w:rPr>
          <w:del w:id="30" w:author="Administrator" w:date="2017-10-04T13:00:00Z"/>
          <w:rFonts w:ascii="Calibri" w:hAnsi="Calibri"/>
          <w:b/>
          <w:bCs/>
        </w:rPr>
      </w:pPr>
    </w:p>
    <w:p w14:paraId="529CC8E2" w14:textId="04AF40B2" w:rsidR="0027575B" w:rsidRPr="00512099" w:rsidDel="00535B10" w:rsidRDefault="0027575B" w:rsidP="0027575B">
      <w:pPr>
        <w:numPr>
          <w:ilvl w:val="0"/>
          <w:numId w:val="8"/>
        </w:numPr>
        <w:spacing w:after="120"/>
        <w:rPr>
          <w:del w:id="31" w:author="Administrator" w:date="2017-10-04T13:00:00Z"/>
          <w:rFonts w:ascii="Calibri" w:hAnsi="Calibri"/>
          <w:b/>
          <w:bCs/>
        </w:rPr>
      </w:pPr>
      <w:del w:id="32" w:author="Administrator" w:date="2017-10-04T13:00:00Z">
        <w:r w:rsidRPr="00512099" w:rsidDel="00535B10">
          <w:rPr>
            <w:rFonts w:ascii="Calibri" w:hAnsi="Calibri"/>
            <w:b/>
            <w:bCs/>
          </w:rPr>
          <w:delText xml:space="preserve">Termin wykonania zamówienia: </w:delText>
        </w:r>
      </w:del>
    </w:p>
    <w:p w14:paraId="63D36E66" w14:textId="74960E12" w:rsidR="0027575B" w:rsidDel="00535B10" w:rsidRDefault="00E50984" w:rsidP="0027575B">
      <w:pPr>
        <w:spacing w:after="120"/>
        <w:rPr>
          <w:del w:id="33" w:author="Administrator" w:date="2017-10-04T13:00:00Z"/>
          <w:rFonts w:ascii="Calibri" w:hAnsi="Calibri"/>
        </w:rPr>
      </w:pPr>
      <w:del w:id="34" w:author="Administrator" w:date="2017-10-04T13:00:00Z">
        <w:r w:rsidDel="00535B10">
          <w:rPr>
            <w:rFonts w:ascii="Calibri" w:hAnsi="Calibri"/>
          </w:rPr>
          <w:delText xml:space="preserve">Do </w:delText>
        </w:r>
        <w:r w:rsidR="00DE0DC0" w:rsidDel="00535B10">
          <w:rPr>
            <w:rFonts w:ascii="Calibri" w:hAnsi="Calibri"/>
          </w:rPr>
          <w:delText>niezwłocznie po rozstrzygnięciu zapytania ofertowego, nie później niż w terminie do 4 tygodni.</w:delText>
        </w:r>
      </w:del>
    </w:p>
    <w:p w14:paraId="413F3943" w14:textId="05EC0FBE" w:rsidR="00805CF2" w:rsidRPr="00805CF2" w:rsidDel="00535B10" w:rsidRDefault="00805CF2" w:rsidP="00805CF2">
      <w:pPr>
        <w:numPr>
          <w:ilvl w:val="0"/>
          <w:numId w:val="8"/>
        </w:numPr>
        <w:spacing w:after="120"/>
        <w:rPr>
          <w:del w:id="35" w:author="Administrator" w:date="2017-10-04T13:00:00Z"/>
          <w:rFonts w:ascii="Calibri" w:hAnsi="Calibri"/>
          <w:b/>
          <w:bCs/>
        </w:rPr>
      </w:pPr>
      <w:del w:id="36" w:author="Administrator" w:date="2017-10-04T13:00:00Z">
        <w:r w:rsidRPr="00805CF2" w:rsidDel="00535B10">
          <w:rPr>
            <w:rFonts w:ascii="Calibri" w:hAnsi="Calibri"/>
            <w:b/>
          </w:rPr>
          <w:delText>Sposób przygotowania oferty oraz miejsce i termin składania ofert.</w:delText>
        </w:r>
      </w:del>
    </w:p>
    <w:p w14:paraId="3184A2FF" w14:textId="355DD3C8" w:rsidR="0027575B" w:rsidRPr="00512099" w:rsidDel="00535B10" w:rsidRDefault="0027575B" w:rsidP="0027575B">
      <w:pPr>
        <w:spacing w:after="120"/>
        <w:rPr>
          <w:del w:id="37" w:author="Administrator" w:date="2017-10-04T13:00:00Z"/>
          <w:rFonts w:ascii="Calibri" w:hAnsi="Calibri"/>
        </w:rPr>
      </w:pPr>
      <w:del w:id="38" w:author="Administrator" w:date="2017-10-04T13:00:00Z">
        <w:r w:rsidRPr="00512099" w:rsidDel="00535B10">
          <w:rPr>
            <w:rFonts w:ascii="Calibri" w:hAnsi="Calibri"/>
          </w:rPr>
          <w:delText xml:space="preserve">Ofertę należy złożyć w formie pisemnej: </w:delText>
        </w:r>
      </w:del>
    </w:p>
    <w:p w14:paraId="486DDA71" w14:textId="6E79A13A" w:rsidR="0027575B" w:rsidRPr="00512099" w:rsidDel="00535B10" w:rsidRDefault="0027575B" w:rsidP="0027575B">
      <w:pPr>
        <w:numPr>
          <w:ilvl w:val="0"/>
          <w:numId w:val="28"/>
        </w:numPr>
        <w:spacing w:after="120"/>
        <w:rPr>
          <w:del w:id="39" w:author="Administrator" w:date="2017-10-04T13:00:00Z"/>
          <w:rFonts w:ascii="Calibri" w:hAnsi="Calibri"/>
        </w:rPr>
      </w:pPr>
      <w:del w:id="40" w:author="Administrator" w:date="2017-10-04T13:00:00Z">
        <w:r w:rsidRPr="00512099" w:rsidDel="00535B10">
          <w:rPr>
            <w:rFonts w:ascii="Calibri" w:hAnsi="Calibri"/>
          </w:rPr>
          <w:delText>osobiście w siedzibie: CITTRU, ul. Bobrzyńskiego 14, 30-348 Kraków</w:delText>
        </w:r>
      </w:del>
    </w:p>
    <w:p w14:paraId="3961F7AB" w14:textId="5F6D37E3" w:rsidR="0027575B" w:rsidRPr="00512099" w:rsidDel="00535B10" w:rsidRDefault="0027575B" w:rsidP="0027575B">
      <w:pPr>
        <w:numPr>
          <w:ilvl w:val="0"/>
          <w:numId w:val="28"/>
        </w:numPr>
        <w:spacing w:after="120"/>
        <w:rPr>
          <w:del w:id="41" w:author="Administrator" w:date="2017-10-04T13:00:00Z"/>
          <w:rFonts w:ascii="Calibri" w:hAnsi="Calibri"/>
        </w:rPr>
      </w:pPr>
      <w:del w:id="42" w:author="Administrator" w:date="2017-10-04T13:00:00Z">
        <w:r w:rsidRPr="00512099" w:rsidDel="00535B10">
          <w:rPr>
            <w:rFonts w:ascii="Calibri" w:hAnsi="Calibri"/>
          </w:rPr>
          <w:delText>lub przesłać na adres: CITTRU, ul. Bobrzyńskiego 14, 30-348 Kraków</w:delText>
        </w:r>
      </w:del>
    </w:p>
    <w:p w14:paraId="7E67340F" w14:textId="2A7A2C4B" w:rsidR="0027575B" w:rsidRPr="00512099" w:rsidDel="00535B10" w:rsidRDefault="0027575B" w:rsidP="0027575B">
      <w:pPr>
        <w:numPr>
          <w:ilvl w:val="0"/>
          <w:numId w:val="28"/>
        </w:numPr>
        <w:spacing w:after="120"/>
        <w:rPr>
          <w:del w:id="43" w:author="Administrator" w:date="2017-10-04T13:00:00Z"/>
          <w:rFonts w:ascii="Calibri" w:hAnsi="Calibri"/>
        </w:rPr>
      </w:pPr>
      <w:del w:id="44" w:author="Administrator" w:date="2017-10-04T13:00:00Z">
        <w:r w:rsidRPr="00512099" w:rsidDel="00535B10">
          <w:rPr>
            <w:rFonts w:ascii="Calibri" w:hAnsi="Calibri"/>
          </w:rPr>
          <w:delText xml:space="preserve">lub przesłać e-mail na adres: </w:delText>
        </w:r>
        <w:r w:rsidR="00535B10" w:rsidDel="00535B10">
          <w:fldChar w:fldCharType="begin"/>
        </w:r>
        <w:r w:rsidR="00535B10" w:rsidDel="00535B10">
          <w:delInstrText xml:space="preserve"> HYPERLINK "mailto:izabela.jaglowska@uj.edu.pl" </w:delInstrText>
        </w:r>
        <w:r w:rsidR="00535B10" w:rsidDel="00535B10">
          <w:fldChar w:fldCharType="separate"/>
        </w:r>
        <w:r w:rsidRPr="00512099" w:rsidDel="00535B10">
          <w:rPr>
            <w:rStyle w:val="Hipercze"/>
            <w:rFonts w:ascii="Calibri" w:hAnsi="Calibri"/>
          </w:rPr>
          <w:delText>izabela.jaglowska@uj.edu.pl</w:delText>
        </w:r>
        <w:r w:rsidR="00535B10" w:rsidDel="00535B10">
          <w:rPr>
            <w:rStyle w:val="Hipercze"/>
            <w:rFonts w:ascii="Calibri" w:hAnsi="Calibri"/>
          </w:rPr>
          <w:fldChar w:fldCharType="end"/>
        </w:r>
      </w:del>
    </w:p>
    <w:p w14:paraId="58451497" w14:textId="20503A46" w:rsidR="0027575B" w:rsidRPr="00512099" w:rsidDel="00535B10" w:rsidRDefault="0027575B" w:rsidP="0027575B">
      <w:pPr>
        <w:spacing w:after="120"/>
        <w:rPr>
          <w:del w:id="45" w:author="Administrator" w:date="2017-10-04T13:00:00Z"/>
          <w:rFonts w:ascii="Calibri" w:hAnsi="Calibri"/>
        </w:rPr>
      </w:pPr>
      <w:del w:id="46" w:author="Administrator" w:date="2017-10-04T13:00:00Z">
        <w:r w:rsidRPr="00512099" w:rsidDel="00535B10">
          <w:rPr>
            <w:rFonts w:ascii="Calibri" w:hAnsi="Calibri"/>
          </w:rPr>
          <w:delText xml:space="preserve">w nieprzekraczalnym terminie: </w:delText>
        </w:r>
        <w:r w:rsidR="0004043B" w:rsidRPr="00512099" w:rsidDel="00535B10">
          <w:rPr>
            <w:rFonts w:ascii="Calibri" w:hAnsi="Calibri"/>
            <w:b/>
          </w:rPr>
          <w:delText xml:space="preserve">do dnia </w:delText>
        </w:r>
      </w:del>
      <w:del w:id="47" w:author="Administrator" w:date="2017-10-04T12:58:00Z">
        <w:r w:rsidR="00E50984" w:rsidDel="00DE0DC0">
          <w:rPr>
            <w:rFonts w:ascii="Calibri" w:hAnsi="Calibri"/>
            <w:b/>
          </w:rPr>
          <w:delText>………………………</w:delText>
        </w:r>
        <w:r w:rsidR="0004043B" w:rsidRPr="00512099" w:rsidDel="00DE0DC0">
          <w:rPr>
            <w:rFonts w:ascii="Calibri" w:hAnsi="Calibri"/>
            <w:b/>
          </w:rPr>
          <w:delText xml:space="preserve">. </w:delText>
        </w:r>
      </w:del>
      <w:del w:id="48" w:author="Administrator" w:date="2017-10-04T13:00:00Z">
        <w:r w:rsidR="0004043B" w:rsidRPr="00512099" w:rsidDel="00535B10">
          <w:rPr>
            <w:rFonts w:ascii="Calibri" w:hAnsi="Calibri"/>
            <w:b/>
          </w:rPr>
          <w:delText xml:space="preserve">do godz. </w:delText>
        </w:r>
      </w:del>
      <w:del w:id="49" w:author="Administrator" w:date="2017-10-04T12:58:00Z">
        <w:r w:rsidR="00E50984" w:rsidDel="00DE0DC0">
          <w:rPr>
            <w:rFonts w:ascii="Calibri" w:hAnsi="Calibri"/>
            <w:b/>
          </w:rPr>
          <w:delText>……………….</w:delText>
        </w:r>
        <w:r w:rsidRPr="00512099" w:rsidDel="00DE0DC0">
          <w:rPr>
            <w:rFonts w:ascii="Calibri" w:hAnsi="Calibri"/>
            <w:b/>
          </w:rPr>
          <w:delText>.</w:delText>
        </w:r>
        <w:r w:rsidRPr="00512099" w:rsidDel="00DE0DC0">
          <w:rPr>
            <w:rFonts w:ascii="Calibri" w:hAnsi="Calibri"/>
          </w:rPr>
          <w:delText xml:space="preserve"> </w:delText>
        </w:r>
      </w:del>
      <w:del w:id="50" w:author="Administrator" w:date="2017-10-04T13:00:00Z">
        <w:r w:rsidRPr="00512099" w:rsidDel="00535B10">
          <w:rPr>
            <w:rFonts w:ascii="Calibri" w:hAnsi="Calibri"/>
          </w:rPr>
          <w:delText xml:space="preserve">Oferty otrzymane po terminie składania ofert zostaną zwrócone Wykonawcom bez otwierania. </w:delText>
        </w:r>
      </w:del>
    </w:p>
    <w:p w14:paraId="6D33C97B" w14:textId="478DC1C9" w:rsidR="0027575B" w:rsidRPr="00512099" w:rsidDel="00535B10" w:rsidRDefault="0027575B" w:rsidP="0027575B">
      <w:pPr>
        <w:numPr>
          <w:ilvl w:val="0"/>
          <w:numId w:val="8"/>
        </w:numPr>
        <w:spacing w:after="120"/>
        <w:rPr>
          <w:del w:id="51" w:author="Administrator" w:date="2017-10-04T13:00:00Z"/>
          <w:rFonts w:ascii="Calibri" w:hAnsi="Calibri"/>
          <w:b/>
          <w:bCs/>
        </w:rPr>
      </w:pPr>
      <w:del w:id="52" w:author="Administrator" w:date="2017-10-04T13:00:00Z">
        <w:r w:rsidRPr="00512099" w:rsidDel="00535B10">
          <w:rPr>
            <w:rFonts w:ascii="Calibri" w:hAnsi="Calibri"/>
            <w:b/>
            <w:bCs/>
          </w:rPr>
          <w:delText>Do oferty muszą być dołączone następujące dokumenty:</w:delText>
        </w:r>
      </w:del>
    </w:p>
    <w:p w14:paraId="76C571B6" w14:textId="2D4FA285" w:rsidR="0027575B" w:rsidDel="00535B10" w:rsidRDefault="0027575B" w:rsidP="0027575B">
      <w:pPr>
        <w:numPr>
          <w:ilvl w:val="1"/>
          <w:numId w:val="22"/>
        </w:numPr>
        <w:spacing w:after="120"/>
        <w:rPr>
          <w:del w:id="53" w:author="Administrator" w:date="2017-10-04T13:00:00Z"/>
          <w:rFonts w:ascii="Calibri" w:hAnsi="Calibri"/>
        </w:rPr>
      </w:pPr>
      <w:del w:id="54" w:author="Administrator" w:date="2017-10-04T13:00:00Z">
        <w:r w:rsidRPr="00512099" w:rsidDel="00535B10">
          <w:rPr>
            <w:rFonts w:ascii="Calibri" w:hAnsi="Calibri"/>
          </w:rPr>
          <w:delText>wypełniony i podpisany formularz oferty,</w:delText>
        </w:r>
      </w:del>
    </w:p>
    <w:p w14:paraId="0FA8410A" w14:textId="631A9CD5" w:rsidR="0027575B" w:rsidRPr="00512099" w:rsidDel="00535B10" w:rsidRDefault="0027575B" w:rsidP="00B14619">
      <w:pPr>
        <w:spacing w:after="120"/>
        <w:rPr>
          <w:del w:id="55" w:author="Administrator" w:date="2017-10-04T13:00:00Z"/>
          <w:rFonts w:ascii="Calibri" w:hAnsi="Calibri"/>
        </w:rPr>
      </w:pPr>
    </w:p>
    <w:p w14:paraId="44D3E217" w14:textId="7DC6080A" w:rsidR="0027575B" w:rsidRPr="00512099" w:rsidDel="00535B10" w:rsidRDefault="0027575B" w:rsidP="0027575B">
      <w:pPr>
        <w:numPr>
          <w:ilvl w:val="0"/>
          <w:numId w:val="8"/>
        </w:numPr>
        <w:spacing w:after="120"/>
        <w:rPr>
          <w:del w:id="56" w:author="Administrator" w:date="2017-10-04T13:00:00Z"/>
          <w:rFonts w:ascii="Calibri" w:hAnsi="Calibri"/>
          <w:b/>
          <w:bCs/>
        </w:rPr>
      </w:pPr>
      <w:del w:id="57" w:author="Administrator" w:date="2017-10-04T13:00:00Z">
        <w:r w:rsidRPr="00512099" w:rsidDel="00535B10">
          <w:rPr>
            <w:rFonts w:ascii="Calibri" w:hAnsi="Calibri"/>
            <w:b/>
            <w:bCs/>
          </w:rPr>
          <w:delText>Wybór oferty:</w:delText>
        </w:r>
      </w:del>
    </w:p>
    <w:p w14:paraId="0F9574CF" w14:textId="611D445A" w:rsidR="008A2733" w:rsidRPr="00512099" w:rsidDel="00535B10" w:rsidRDefault="008A2733" w:rsidP="00E50984">
      <w:pPr>
        <w:spacing w:after="120"/>
        <w:rPr>
          <w:del w:id="58" w:author="Administrator" w:date="2017-10-04T13:00:00Z"/>
          <w:rFonts w:ascii="Calibri" w:hAnsi="Calibri"/>
        </w:rPr>
      </w:pPr>
      <w:del w:id="59" w:author="Administrator" w:date="2017-10-04T13:00:00Z">
        <w:r w:rsidRPr="005F5DCD" w:rsidDel="00535B10">
          <w:rPr>
            <w:rFonts w:ascii="Calibri" w:hAnsi="Calibri"/>
            <w:szCs w:val="22"/>
          </w:rPr>
          <w:delText xml:space="preserve">Zamawiający dokona wyboru oferty biorąc pod uwagę </w:delText>
        </w:r>
        <w:r w:rsidR="00C137C1" w:rsidDel="00535B10">
          <w:rPr>
            <w:rFonts w:ascii="Calibri" w:hAnsi="Calibri"/>
            <w:szCs w:val="22"/>
          </w:rPr>
          <w:delText>zgodność ze specyfikacją,</w:delText>
        </w:r>
        <w:r w:rsidRPr="005F5DCD" w:rsidDel="00535B10">
          <w:rPr>
            <w:rFonts w:ascii="Calibri" w:hAnsi="Calibri"/>
            <w:szCs w:val="22"/>
          </w:rPr>
          <w:delText xml:space="preserve"> w drugiej kolejności cenę usługi. </w:delText>
        </w:r>
      </w:del>
    </w:p>
    <w:p w14:paraId="73AEE49D" w14:textId="3AD4139A" w:rsidR="00E50984" w:rsidDel="00535B10" w:rsidRDefault="00E50984" w:rsidP="0027575B">
      <w:pPr>
        <w:spacing w:after="120"/>
        <w:rPr>
          <w:del w:id="60" w:author="Administrator" w:date="2017-10-04T13:00:00Z"/>
          <w:rFonts w:ascii="Calibri" w:hAnsi="Calibri"/>
          <w:b/>
        </w:rPr>
        <w:sectPr w:rsidR="00E50984" w:rsidDel="00535B10" w:rsidSect="002072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60" w:right="3266" w:bottom="1701" w:left="1134" w:header="709" w:footer="709" w:gutter="0"/>
          <w:pgNumType w:start="1"/>
          <w:cols w:space="708"/>
          <w:docGrid w:linePitch="360"/>
        </w:sectPr>
      </w:pPr>
    </w:p>
    <w:p w14:paraId="17855CD0" w14:textId="465CED9E" w:rsidR="0027575B" w:rsidRPr="00512099" w:rsidRDefault="0027575B" w:rsidP="0004043B">
      <w:pPr>
        <w:spacing w:after="120"/>
        <w:jc w:val="center"/>
        <w:rPr>
          <w:rFonts w:ascii="Calibri" w:hAnsi="Calibri"/>
        </w:rPr>
      </w:pPr>
      <w:bookmarkStart w:id="61" w:name="_GoBack"/>
      <w:bookmarkEnd w:id="61"/>
      <w:r w:rsidRPr="00512099">
        <w:rPr>
          <w:rFonts w:ascii="Calibri" w:hAnsi="Calibri"/>
          <w:b/>
        </w:rPr>
        <w:t>FORMULARZ OFERTY</w:t>
      </w:r>
    </w:p>
    <w:p w14:paraId="7246621D" w14:textId="77777777" w:rsidR="00CB662B" w:rsidRDefault="005D220E" w:rsidP="005D220E">
      <w:pPr>
        <w:spacing w:after="120"/>
        <w:jc w:val="center"/>
        <w:rPr>
          <w:rFonts w:ascii="Calibri" w:hAnsi="Calibri"/>
          <w:b/>
        </w:rPr>
      </w:pPr>
      <w:r w:rsidRPr="00512099">
        <w:rPr>
          <w:rFonts w:ascii="Calibri" w:hAnsi="Calibri"/>
          <w:b/>
        </w:rPr>
        <w:t>w postępowaniu o wartości nie przekraczającej równowartości kwoty 30 000 euro na wykonanie usługi</w:t>
      </w:r>
      <w:r w:rsidR="00CB662B">
        <w:rPr>
          <w:rFonts w:ascii="Calibri" w:hAnsi="Calibri"/>
          <w:b/>
        </w:rPr>
        <w:t>:</w:t>
      </w:r>
    </w:p>
    <w:p w14:paraId="112EE87A" w14:textId="77777777" w:rsidR="005D220E" w:rsidRPr="00512099" w:rsidRDefault="00CB662B" w:rsidP="005D220E">
      <w:pPr>
        <w:spacing w:after="120"/>
        <w:jc w:val="center"/>
        <w:rPr>
          <w:rFonts w:ascii="Calibri" w:hAnsi="Calibri"/>
          <w:b/>
        </w:rPr>
      </w:pPr>
      <w:r w:rsidRPr="00CB662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Dostawa monokryształu węglika krzemu o orientacji krystalograficznej (0001) w klasie </w:t>
      </w:r>
      <w:proofErr w:type="spellStart"/>
      <w:r>
        <w:rPr>
          <w:rFonts w:ascii="Calibri" w:hAnsi="Calibri"/>
          <w:b/>
        </w:rPr>
        <w:t>epi-ready</w:t>
      </w:r>
      <w:proofErr w:type="spellEnd"/>
    </w:p>
    <w:p w14:paraId="4F994033" w14:textId="77777777" w:rsidR="0027575B" w:rsidRPr="00512099" w:rsidRDefault="0027575B" w:rsidP="0027575B">
      <w:pPr>
        <w:spacing w:after="120"/>
        <w:rPr>
          <w:rFonts w:ascii="Calibri" w:hAnsi="Calibri"/>
          <w:b/>
        </w:rPr>
      </w:pPr>
    </w:p>
    <w:p w14:paraId="4540C0FD" w14:textId="77777777" w:rsidR="0027575B" w:rsidRPr="00512099" w:rsidRDefault="0027575B" w:rsidP="0027575B">
      <w:pPr>
        <w:spacing w:after="120"/>
        <w:rPr>
          <w:rFonts w:ascii="Calibri" w:hAnsi="Calibri"/>
          <w:b/>
        </w:rPr>
      </w:pPr>
    </w:p>
    <w:p w14:paraId="6038894B" w14:textId="77777777" w:rsidR="0027575B" w:rsidRPr="00512099" w:rsidRDefault="0027575B" w:rsidP="0004043B">
      <w:pPr>
        <w:numPr>
          <w:ilvl w:val="2"/>
          <w:numId w:val="20"/>
        </w:numPr>
        <w:tabs>
          <w:tab w:val="clear" w:pos="2700"/>
        </w:tabs>
        <w:spacing w:after="120"/>
        <w:ind w:left="284"/>
        <w:jc w:val="left"/>
        <w:rPr>
          <w:rFonts w:ascii="Calibri" w:hAnsi="Calibri"/>
        </w:rPr>
      </w:pPr>
      <w:r w:rsidRPr="00512099">
        <w:rPr>
          <w:rFonts w:ascii="Calibri" w:hAnsi="Calibri"/>
        </w:rPr>
        <w:t>Nazwa (firma) oraz adres Wykonawcy</w:t>
      </w:r>
    </w:p>
    <w:p w14:paraId="73F7E4D9" w14:textId="77777777"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43B" w:rsidRPr="00512099">
        <w:rPr>
          <w:rFonts w:ascii="Calibri" w:hAnsi="Calibri"/>
        </w:rPr>
        <w:t>..........................</w:t>
      </w:r>
    </w:p>
    <w:p w14:paraId="08135A89" w14:textId="77777777"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NIP: ..................................................................................................................</w:t>
      </w:r>
    </w:p>
    <w:p w14:paraId="6984FD6D" w14:textId="77777777"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REGON: ............................................................................................................</w:t>
      </w:r>
    </w:p>
    <w:p w14:paraId="2DFB3FA0" w14:textId="77777777" w:rsidR="0027575B" w:rsidRPr="00512099" w:rsidRDefault="0027575B" w:rsidP="0027575B">
      <w:pPr>
        <w:spacing w:after="120"/>
        <w:rPr>
          <w:rFonts w:ascii="Calibri" w:hAnsi="Calibri"/>
        </w:rPr>
      </w:pPr>
      <w:r w:rsidRPr="00512099">
        <w:rPr>
          <w:rFonts w:ascii="Calibri" w:hAnsi="Calibri"/>
        </w:rPr>
        <w:t>Numer rachunku bankowego: .........................................................................</w:t>
      </w:r>
    </w:p>
    <w:p w14:paraId="1AC4AEB9" w14:textId="77777777" w:rsidR="0027575B" w:rsidRPr="00512099" w:rsidRDefault="0027575B" w:rsidP="0004043B">
      <w:pPr>
        <w:numPr>
          <w:ilvl w:val="2"/>
          <w:numId w:val="20"/>
        </w:numPr>
        <w:tabs>
          <w:tab w:val="clear" w:pos="2700"/>
        </w:tabs>
        <w:spacing w:after="120"/>
        <w:ind w:left="284"/>
        <w:rPr>
          <w:rFonts w:ascii="Calibri" w:hAnsi="Calibri"/>
        </w:rPr>
      </w:pPr>
      <w:r w:rsidRPr="00512099">
        <w:rPr>
          <w:rFonts w:ascii="Calibri" w:hAnsi="Calibri"/>
        </w:rPr>
        <w:t xml:space="preserve">Kalkulacja cenowa Wykonawcy za realizację przedmiotu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2256"/>
        <w:gridCol w:w="2256"/>
      </w:tblGrid>
      <w:tr w:rsidR="00CB662B" w:rsidRPr="00CB662B" w14:paraId="49CE84C3" w14:textId="77777777" w:rsidTr="00CB662B">
        <w:tc>
          <w:tcPr>
            <w:tcW w:w="3210" w:type="dxa"/>
            <w:vMerge w:val="restart"/>
          </w:tcPr>
          <w:p w14:paraId="066FC1A2" w14:textId="405551F7" w:rsidR="00CB662B" w:rsidRPr="00CB662B" w:rsidRDefault="004539E0" w:rsidP="00CB662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sztuka </w:t>
            </w:r>
            <w:r w:rsidR="00CB662B" w:rsidRPr="00CB662B">
              <w:rPr>
                <w:rFonts w:ascii="Calibri" w:hAnsi="Calibri"/>
              </w:rPr>
              <w:t xml:space="preserve">monokryształu węglika krzemu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wafer</w:t>
            </w:r>
            <w:proofErr w:type="spellEnd"/>
            <w:r>
              <w:rPr>
                <w:rFonts w:ascii="Calibri" w:hAnsi="Calibri"/>
              </w:rPr>
              <w:t>) o średnicy 3 cali</w:t>
            </w:r>
          </w:p>
        </w:tc>
        <w:tc>
          <w:tcPr>
            <w:tcW w:w="2256" w:type="dxa"/>
          </w:tcPr>
          <w:p w14:paraId="08640FD7" w14:textId="77777777" w:rsidR="00CB662B" w:rsidRPr="00CB662B" w:rsidRDefault="00CB662B" w:rsidP="00641F0C">
            <w:pPr>
              <w:spacing w:after="120"/>
              <w:rPr>
                <w:rFonts w:ascii="Calibri" w:hAnsi="Calibri"/>
              </w:rPr>
            </w:pPr>
            <w:r w:rsidRPr="00CB662B">
              <w:rPr>
                <w:rFonts w:ascii="Calibri" w:hAnsi="Calibri"/>
              </w:rPr>
              <w:t>cena netto</w:t>
            </w:r>
            <w:r>
              <w:rPr>
                <w:rFonts w:ascii="Calibri" w:hAnsi="Calibri"/>
              </w:rPr>
              <w:t xml:space="preserve"> zł</w:t>
            </w:r>
          </w:p>
        </w:tc>
        <w:tc>
          <w:tcPr>
            <w:tcW w:w="2256" w:type="dxa"/>
          </w:tcPr>
          <w:p w14:paraId="01C05020" w14:textId="77777777" w:rsidR="00CB662B" w:rsidRPr="00CB662B" w:rsidRDefault="00CB662B" w:rsidP="00641F0C">
            <w:pPr>
              <w:spacing w:after="120"/>
              <w:rPr>
                <w:rFonts w:ascii="Calibri" w:hAnsi="Calibri"/>
              </w:rPr>
            </w:pPr>
            <w:r w:rsidRPr="00CB662B">
              <w:rPr>
                <w:rFonts w:ascii="Calibri" w:hAnsi="Calibri"/>
              </w:rPr>
              <w:t>cena brutto</w:t>
            </w:r>
            <w:r>
              <w:rPr>
                <w:rFonts w:ascii="Calibri" w:hAnsi="Calibri"/>
              </w:rPr>
              <w:t xml:space="preserve"> zł</w:t>
            </w:r>
          </w:p>
        </w:tc>
      </w:tr>
      <w:tr w:rsidR="00CB662B" w:rsidRPr="00CB662B" w14:paraId="09877C71" w14:textId="77777777" w:rsidTr="00CB662B">
        <w:tc>
          <w:tcPr>
            <w:tcW w:w="3210" w:type="dxa"/>
            <w:vMerge/>
          </w:tcPr>
          <w:p w14:paraId="12C7FBF8" w14:textId="77777777" w:rsidR="00CB662B" w:rsidRPr="00CB662B" w:rsidRDefault="00CB662B" w:rsidP="00CB662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56" w:type="dxa"/>
          </w:tcPr>
          <w:p w14:paraId="1D1A1C62" w14:textId="77777777" w:rsidR="00CB662B" w:rsidRPr="00CB662B" w:rsidRDefault="00CB662B" w:rsidP="00641F0C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56" w:type="dxa"/>
          </w:tcPr>
          <w:p w14:paraId="0DBF936D" w14:textId="77777777" w:rsidR="00CB662B" w:rsidRPr="00CB662B" w:rsidRDefault="00CB662B" w:rsidP="00641F0C">
            <w:pPr>
              <w:spacing w:after="120"/>
              <w:rPr>
                <w:rFonts w:ascii="Calibri" w:hAnsi="Calibri"/>
              </w:rPr>
            </w:pPr>
          </w:p>
        </w:tc>
      </w:tr>
    </w:tbl>
    <w:p w14:paraId="2DBDA53D" w14:textId="77777777" w:rsidR="0027575B" w:rsidRPr="00512099" w:rsidRDefault="0027575B" w:rsidP="0027575B">
      <w:pPr>
        <w:numPr>
          <w:ilvl w:val="2"/>
          <w:numId w:val="20"/>
        </w:numPr>
        <w:tabs>
          <w:tab w:val="clear" w:pos="2700"/>
        </w:tabs>
        <w:spacing w:after="120"/>
        <w:ind w:left="357" w:hanging="357"/>
        <w:rPr>
          <w:rFonts w:ascii="Calibri" w:hAnsi="Calibri"/>
        </w:rPr>
      </w:pPr>
      <w:r w:rsidRPr="00512099">
        <w:rPr>
          <w:rFonts w:ascii="Calibri" w:hAnsi="Calibri"/>
        </w:rPr>
        <w:t>Oświadczam, iż zapoznałem się z opisem przedmiotu zamówienia i wymogami Zamawiającego i nie wnoszę do nich żadnych zastrzeżeń.</w:t>
      </w:r>
    </w:p>
    <w:p w14:paraId="575B43A9" w14:textId="75C173F5" w:rsidR="0027575B" w:rsidRPr="00512099" w:rsidRDefault="0027575B" w:rsidP="00DE0DC0">
      <w:pPr>
        <w:spacing w:after="120"/>
        <w:ind w:left="924"/>
        <w:rPr>
          <w:rFonts w:ascii="Calibri" w:hAnsi="Calibri"/>
        </w:rPr>
        <w:pPrChange w:id="62" w:author="Administrator" w:date="2017-10-04T12:58:00Z">
          <w:pPr>
            <w:numPr>
              <w:numId w:val="21"/>
            </w:numPr>
            <w:tabs>
              <w:tab w:val="num" w:pos="1428"/>
            </w:tabs>
            <w:spacing w:after="120"/>
            <w:ind w:left="924" w:hanging="357"/>
          </w:pPr>
        </w:pPrChange>
      </w:pPr>
    </w:p>
    <w:p w14:paraId="633F9025" w14:textId="77777777" w:rsidR="0027575B" w:rsidRPr="00512099" w:rsidRDefault="0027575B" w:rsidP="0027575B">
      <w:pPr>
        <w:spacing w:after="120"/>
        <w:rPr>
          <w:rFonts w:ascii="Calibri" w:hAnsi="Calibri"/>
        </w:rPr>
      </w:pPr>
    </w:p>
    <w:p w14:paraId="1889CEE9" w14:textId="77777777" w:rsidR="0027575B" w:rsidRPr="00512099" w:rsidRDefault="0027575B" w:rsidP="0027575B">
      <w:pPr>
        <w:spacing w:after="120"/>
        <w:rPr>
          <w:rFonts w:ascii="Calibri" w:hAnsi="Calibri"/>
          <w:i/>
        </w:rPr>
      </w:pPr>
    </w:p>
    <w:p w14:paraId="79D37098" w14:textId="77777777"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Miejscowość ............................, dnia ....................................2017 roku.</w:t>
      </w:r>
    </w:p>
    <w:p w14:paraId="3F938103" w14:textId="77777777"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</w:p>
    <w:p w14:paraId="18C92B6E" w14:textId="77777777" w:rsidR="0004043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>........................................................................</w:t>
      </w:r>
    </w:p>
    <w:p w14:paraId="7893DE8B" w14:textId="77777777" w:rsidR="0027575B" w:rsidRPr="00512099" w:rsidRDefault="0027575B" w:rsidP="0004043B">
      <w:pPr>
        <w:spacing w:after="120"/>
        <w:jc w:val="right"/>
        <w:rPr>
          <w:rFonts w:ascii="Calibri" w:hAnsi="Calibri"/>
          <w:i/>
        </w:rPr>
      </w:pPr>
      <w:r w:rsidRPr="00512099">
        <w:rPr>
          <w:rFonts w:ascii="Calibri" w:hAnsi="Calibri"/>
          <w:i/>
        </w:rPr>
        <w:t xml:space="preserve">(pieczęć i podpis osoby uprawnionej do składania oświadczeń woli </w:t>
      </w:r>
      <w:r w:rsidRPr="00512099">
        <w:rPr>
          <w:rFonts w:ascii="Calibri" w:hAnsi="Calibri"/>
          <w:i/>
        </w:rPr>
        <w:br/>
        <w:t>w imieniu Wykonawcy)</w:t>
      </w:r>
    </w:p>
    <w:p w14:paraId="5BCD748E" w14:textId="77777777" w:rsidR="0034332A" w:rsidRPr="00512099" w:rsidRDefault="0034332A" w:rsidP="00291B22">
      <w:pPr>
        <w:spacing w:after="120"/>
        <w:rPr>
          <w:rFonts w:ascii="Calibri" w:hAnsi="Calibri"/>
        </w:rPr>
      </w:pPr>
    </w:p>
    <w:sectPr w:rsidR="0034332A" w:rsidRPr="00512099" w:rsidSect="005D220E">
      <w:pgSz w:w="11906" w:h="16838"/>
      <w:pgMar w:top="1560" w:right="3266" w:bottom="1701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C1FF41" w15:done="0"/>
  <w15:commentEx w15:paraId="0E6A325D" w15:done="0"/>
  <w15:commentEx w15:paraId="1B1AD3C8" w15:done="0"/>
  <w15:commentEx w15:paraId="6F3B69C2" w15:paraIdParent="1B1AD3C8" w15:done="0"/>
  <w15:commentEx w15:paraId="555529F7" w15:done="0"/>
  <w15:commentEx w15:paraId="3F37D78D" w15:done="0"/>
  <w15:commentEx w15:paraId="5C550880" w15:paraIdParent="3F37D7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1FF41" w16cid:durableId="1D7F560E"/>
  <w16cid:commentId w16cid:paraId="0E6A325D" w16cid:durableId="1D7F560F"/>
  <w16cid:commentId w16cid:paraId="1B1AD3C8" w16cid:durableId="1D7F5610"/>
  <w16cid:commentId w16cid:paraId="6F3B69C2" w16cid:durableId="1D7F5677"/>
  <w16cid:commentId w16cid:paraId="555529F7" w16cid:durableId="1D7F5611"/>
  <w16cid:commentId w16cid:paraId="3F37D78D" w16cid:durableId="1D7F5612"/>
  <w16cid:commentId w16cid:paraId="5C550880" w16cid:durableId="1D7F57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6A84" w14:textId="77777777" w:rsidR="005D6D04" w:rsidRDefault="005D6D04" w:rsidP="00581B6A">
      <w:pPr>
        <w:spacing w:after="120"/>
      </w:pPr>
      <w:r>
        <w:separator/>
      </w:r>
    </w:p>
  </w:endnote>
  <w:endnote w:type="continuationSeparator" w:id="0">
    <w:p w14:paraId="5D7FFC95" w14:textId="77777777" w:rsidR="005D6D04" w:rsidRDefault="005D6D04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CC9D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F6C0" w14:textId="77777777" w:rsidR="00207224" w:rsidRDefault="00F75124" w:rsidP="00207224">
    <w:pPr>
      <w:pStyle w:val="Nagwek"/>
      <w:spacing w:after="120"/>
      <w:ind w:right="-3266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728" behindDoc="0" locked="0" layoutInCell="1" allowOverlap="1" wp14:anchorId="03CBA430" wp14:editId="366667AE">
          <wp:simplePos x="0" y="0"/>
          <wp:positionH relativeFrom="column">
            <wp:posOffset>1264920</wp:posOffset>
          </wp:positionH>
          <wp:positionV relativeFrom="paragraph">
            <wp:posOffset>-48260</wp:posOffset>
          </wp:positionV>
          <wp:extent cx="1853565" cy="525780"/>
          <wp:effectExtent l="0" t="0" r="0" b="0"/>
          <wp:wrapNone/>
          <wp:docPr id="4" name="Obraz 3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752" behindDoc="0" locked="0" layoutInCell="1" allowOverlap="1" wp14:anchorId="11A4586E" wp14:editId="68E11BBF">
          <wp:simplePos x="0" y="0"/>
          <wp:positionH relativeFrom="column">
            <wp:posOffset>3499485</wp:posOffset>
          </wp:positionH>
          <wp:positionV relativeFrom="paragraph">
            <wp:posOffset>42545</wp:posOffset>
          </wp:positionV>
          <wp:extent cx="1085850" cy="381000"/>
          <wp:effectExtent l="0" t="0" r="0" b="0"/>
          <wp:wrapSquare wrapText="bothSides"/>
          <wp:docPr id="5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776" behindDoc="0" locked="0" layoutInCell="1" allowOverlap="1" wp14:anchorId="1EF25989" wp14:editId="5261ACDE">
          <wp:simplePos x="0" y="0"/>
          <wp:positionH relativeFrom="column">
            <wp:posOffset>4896485</wp:posOffset>
          </wp:positionH>
          <wp:positionV relativeFrom="paragraph">
            <wp:posOffset>-11430</wp:posOffset>
          </wp:positionV>
          <wp:extent cx="1753870" cy="463550"/>
          <wp:effectExtent l="0" t="0" r="0" b="0"/>
          <wp:wrapSquare wrapText="bothSides"/>
          <wp:docPr id="6" name="Obraz 5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6704" behindDoc="0" locked="0" layoutInCell="1" allowOverlap="1" wp14:anchorId="0831A129" wp14:editId="73005392">
          <wp:simplePos x="0" y="0"/>
          <wp:positionH relativeFrom="column">
            <wp:posOffset>-432435</wp:posOffset>
          </wp:positionH>
          <wp:positionV relativeFrom="paragraph">
            <wp:posOffset>154940</wp:posOffset>
          </wp:positionV>
          <wp:extent cx="1313815" cy="542925"/>
          <wp:effectExtent l="0" t="0" r="0" b="0"/>
          <wp:wrapSquare wrapText="bothSides"/>
          <wp:docPr id="7" name="Obraz 2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92F249" wp14:editId="1665CA3E">
              <wp:simplePos x="0" y="0"/>
              <wp:positionH relativeFrom="column">
                <wp:posOffset>5004435</wp:posOffset>
              </wp:positionH>
              <wp:positionV relativeFrom="paragraph">
                <wp:posOffset>-1526540</wp:posOffset>
              </wp:positionV>
              <wp:extent cx="1714500" cy="1143000"/>
              <wp:effectExtent l="3810" t="0" r="0" b="254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C5967" w14:textId="77777777" w:rsidR="00207224" w:rsidRPr="00851F7C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26CEBD0E" w14:textId="77777777" w:rsidR="00207224" w:rsidRPr="00473E19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6437867E" w14:textId="77777777" w:rsidR="00207224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412F89C2" w14:textId="77777777" w:rsidR="00207224" w:rsidRPr="007A04A9" w:rsidRDefault="00535B10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20722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57C4A63A" w14:textId="77777777" w:rsidR="00207224" w:rsidRPr="009D2261" w:rsidRDefault="00207224" w:rsidP="00207224">
                          <w:pPr>
                            <w:spacing w:afterLines="0" w:after="0"/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92F24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4.05pt;margin-top:-120.2pt;width:13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" stroked="f">
              <v:textbox>
                <w:txbxContent>
                  <w:p w14:paraId="5A0C5967" w14:textId="77777777" w:rsidR="00207224" w:rsidRPr="00851F7C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26CEBD0E" w14:textId="77777777" w:rsidR="00207224" w:rsidRPr="00473E19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6437867E" w14:textId="77777777" w:rsidR="00207224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412F89C2" w14:textId="77777777" w:rsidR="00207224" w:rsidRPr="007A04A9" w:rsidRDefault="005D6D0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6" w:history="1">
                      <w:r w:rsidR="0020722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57C4A63A" w14:textId="77777777" w:rsidR="00207224" w:rsidRPr="009D2261" w:rsidRDefault="00207224" w:rsidP="00207224">
                    <w:pPr>
                      <w:spacing w:afterLines="0" w:after="0"/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</v:shape>
          </w:pict>
        </mc:Fallback>
      </mc:AlternateContent>
    </w:r>
    <w:r w:rsidR="00207224">
      <w:tab/>
    </w:r>
  </w:p>
  <w:p w14:paraId="715AFC50" w14:textId="77777777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3497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9571B" w14:textId="77777777" w:rsidR="005D6D04" w:rsidRDefault="005D6D04" w:rsidP="00581B6A">
      <w:pPr>
        <w:spacing w:after="120"/>
      </w:pPr>
      <w:r>
        <w:separator/>
      </w:r>
    </w:p>
  </w:footnote>
  <w:footnote w:type="continuationSeparator" w:id="0">
    <w:p w14:paraId="19D24163" w14:textId="77777777" w:rsidR="005D6D04" w:rsidRDefault="005D6D04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5971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5E21" w14:textId="77777777" w:rsidR="00E10D6B" w:rsidRDefault="00F75124" w:rsidP="00143905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4F9B32E" wp14:editId="7A5B8C4D">
          <wp:simplePos x="0" y="0"/>
          <wp:positionH relativeFrom="column">
            <wp:posOffset>5148580</wp:posOffset>
          </wp:positionH>
          <wp:positionV relativeFrom="paragraph">
            <wp:posOffset>1620520</wp:posOffset>
          </wp:positionV>
          <wp:extent cx="1166495" cy="702945"/>
          <wp:effectExtent l="0" t="0" r="0" b="0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52266B4" wp14:editId="33CABD44">
          <wp:simplePos x="0" y="0"/>
          <wp:positionH relativeFrom="column">
            <wp:posOffset>4860925</wp:posOffset>
          </wp:positionH>
          <wp:positionV relativeFrom="paragraph">
            <wp:posOffset>360045</wp:posOffset>
          </wp:positionV>
          <wp:extent cx="1774190" cy="863600"/>
          <wp:effectExtent l="0" t="0" r="0" b="0"/>
          <wp:wrapSquare wrapText="bothSides"/>
          <wp:docPr id="3" name="Obraz 3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1B5D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AB74DF"/>
    <w:multiLevelType w:val="hybridMultilevel"/>
    <w:tmpl w:val="B908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8D2D5C"/>
    <w:multiLevelType w:val="hybridMultilevel"/>
    <w:tmpl w:val="D46E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26167A7"/>
    <w:multiLevelType w:val="hybridMultilevel"/>
    <w:tmpl w:val="77FC9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1773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FD57C5"/>
    <w:multiLevelType w:val="hybridMultilevel"/>
    <w:tmpl w:val="D99A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200D2"/>
    <w:multiLevelType w:val="hybridMultilevel"/>
    <w:tmpl w:val="5276E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CE96CAA"/>
    <w:multiLevelType w:val="hybridMultilevel"/>
    <w:tmpl w:val="1F9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5"/>
  </w:num>
  <w:num w:numId="22">
    <w:abstractNumId w:val="3"/>
  </w:num>
  <w:num w:numId="23">
    <w:abstractNumId w:val="14"/>
  </w:num>
  <w:num w:numId="24">
    <w:abstractNumId w:val="27"/>
  </w:num>
  <w:num w:numId="25">
    <w:abstractNumId w:val="22"/>
  </w:num>
  <w:num w:numId="26">
    <w:abstractNumId w:val="4"/>
  </w:num>
  <w:num w:numId="27">
    <w:abstractNumId w:val="23"/>
  </w:num>
  <w:num w:numId="28">
    <w:abstractNumId w:val="10"/>
  </w:num>
  <w:num w:numId="29">
    <w:abstractNumId w:val="15"/>
  </w:num>
  <w:num w:numId="30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8"/>
  </w:num>
  <w:num w:numId="33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Ciochoń">
    <w15:presenceInfo w15:providerId="None" w15:userId="Piotr Ciocho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32B68"/>
    <w:rsid w:val="0004043B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7E25"/>
    <w:rsid w:val="000C606B"/>
    <w:rsid w:val="000D6D7E"/>
    <w:rsid w:val="000E7320"/>
    <w:rsid w:val="000F6658"/>
    <w:rsid w:val="00102E1D"/>
    <w:rsid w:val="00132E74"/>
    <w:rsid w:val="001341C0"/>
    <w:rsid w:val="00134702"/>
    <w:rsid w:val="00143905"/>
    <w:rsid w:val="00153D40"/>
    <w:rsid w:val="00154948"/>
    <w:rsid w:val="0016365A"/>
    <w:rsid w:val="0017298A"/>
    <w:rsid w:val="00174AD1"/>
    <w:rsid w:val="00176B94"/>
    <w:rsid w:val="001846CF"/>
    <w:rsid w:val="00197943"/>
    <w:rsid w:val="001A117E"/>
    <w:rsid w:val="001B1A60"/>
    <w:rsid w:val="001B3A3E"/>
    <w:rsid w:val="001B62C6"/>
    <w:rsid w:val="001B6CFC"/>
    <w:rsid w:val="001C7069"/>
    <w:rsid w:val="001D2F43"/>
    <w:rsid w:val="001E0F3F"/>
    <w:rsid w:val="001E6B43"/>
    <w:rsid w:val="001E6CD9"/>
    <w:rsid w:val="002031C0"/>
    <w:rsid w:val="00207224"/>
    <w:rsid w:val="00220622"/>
    <w:rsid w:val="002216B2"/>
    <w:rsid w:val="00232DD1"/>
    <w:rsid w:val="00235D0C"/>
    <w:rsid w:val="0024002D"/>
    <w:rsid w:val="00247648"/>
    <w:rsid w:val="00254CBA"/>
    <w:rsid w:val="00266CF7"/>
    <w:rsid w:val="00270538"/>
    <w:rsid w:val="00272228"/>
    <w:rsid w:val="0027575B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060DB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539E0"/>
    <w:rsid w:val="00456043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2099"/>
    <w:rsid w:val="00513716"/>
    <w:rsid w:val="0053055A"/>
    <w:rsid w:val="0053550F"/>
    <w:rsid w:val="00535B10"/>
    <w:rsid w:val="00542CB0"/>
    <w:rsid w:val="00572B53"/>
    <w:rsid w:val="00581B6A"/>
    <w:rsid w:val="00581F2B"/>
    <w:rsid w:val="00592F90"/>
    <w:rsid w:val="005B78C0"/>
    <w:rsid w:val="005C2242"/>
    <w:rsid w:val="005C7B3C"/>
    <w:rsid w:val="005D220E"/>
    <w:rsid w:val="005D6D04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11EC1"/>
    <w:rsid w:val="00733A2A"/>
    <w:rsid w:val="00743B41"/>
    <w:rsid w:val="007449F4"/>
    <w:rsid w:val="00750D98"/>
    <w:rsid w:val="00753C72"/>
    <w:rsid w:val="0076521E"/>
    <w:rsid w:val="007815DE"/>
    <w:rsid w:val="00783F12"/>
    <w:rsid w:val="00785039"/>
    <w:rsid w:val="00786870"/>
    <w:rsid w:val="00790A20"/>
    <w:rsid w:val="00791CA2"/>
    <w:rsid w:val="007A04A9"/>
    <w:rsid w:val="007A5485"/>
    <w:rsid w:val="007A5BAC"/>
    <w:rsid w:val="007A77AF"/>
    <w:rsid w:val="007B395A"/>
    <w:rsid w:val="007B3A54"/>
    <w:rsid w:val="007D6424"/>
    <w:rsid w:val="008000C5"/>
    <w:rsid w:val="00805CF2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90399"/>
    <w:rsid w:val="00897B83"/>
    <w:rsid w:val="008A273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3D7A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14619"/>
    <w:rsid w:val="00B25A99"/>
    <w:rsid w:val="00B262F9"/>
    <w:rsid w:val="00B5245C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137C1"/>
    <w:rsid w:val="00C24460"/>
    <w:rsid w:val="00C3016D"/>
    <w:rsid w:val="00C54359"/>
    <w:rsid w:val="00C617C9"/>
    <w:rsid w:val="00C66B7A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62B"/>
    <w:rsid w:val="00CB6C17"/>
    <w:rsid w:val="00CC33CD"/>
    <w:rsid w:val="00CD166B"/>
    <w:rsid w:val="00CE084B"/>
    <w:rsid w:val="00CE5DA3"/>
    <w:rsid w:val="00D042C6"/>
    <w:rsid w:val="00D13AA8"/>
    <w:rsid w:val="00D15ABE"/>
    <w:rsid w:val="00D46DB7"/>
    <w:rsid w:val="00D46E98"/>
    <w:rsid w:val="00D47A7D"/>
    <w:rsid w:val="00D63621"/>
    <w:rsid w:val="00D66292"/>
    <w:rsid w:val="00D67081"/>
    <w:rsid w:val="00D7164C"/>
    <w:rsid w:val="00D75F37"/>
    <w:rsid w:val="00D77485"/>
    <w:rsid w:val="00DA413B"/>
    <w:rsid w:val="00DA5518"/>
    <w:rsid w:val="00DA64C8"/>
    <w:rsid w:val="00DA7134"/>
    <w:rsid w:val="00DC53A1"/>
    <w:rsid w:val="00DD0A4A"/>
    <w:rsid w:val="00DD4399"/>
    <w:rsid w:val="00DE0DC0"/>
    <w:rsid w:val="00DE26EC"/>
    <w:rsid w:val="00DF4147"/>
    <w:rsid w:val="00E107C4"/>
    <w:rsid w:val="00E1094D"/>
    <w:rsid w:val="00E10D6B"/>
    <w:rsid w:val="00E13FD4"/>
    <w:rsid w:val="00E22BA5"/>
    <w:rsid w:val="00E312F8"/>
    <w:rsid w:val="00E41ECB"/>
    <w:rsid w:val="00E46734"/>
    <w:rsid w:val="00E46987"/>
    <w:rsid w:val="00E46B00"/>
    <w:rsid w:val="00E503D0"/>
    <w:rsid w:val="00E50984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5124"/>
    <w:rsid w:val="00F76550"/>
    <w:rsid w:val="00F831ED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A4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paragraph" w:styleId="Poprawka">
    <w:name w:val="Revision"/>
    <w:hidden/>
    <w:uiPriority w:val="99"/>
    <w:semiHidden/>
    <w:rsid w:val="00CB662B"/>
    <w:rPr>
      <w:rFonts w:ascii="Verdana" w:hAnsi="Verdana"/>
      <w:sz w:val="22"/>
      <w:szCs w:val="24"/>
    </w:rPr>
  </w:style>
  <w:style w:type="table" w:styleId="Tabela-Siatka">
    <w:name w:val="Table Grid"/>
    <w:basedOn w:val="Standardowy"/>
    <w:rsid w:val="00C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99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paragraph" w:styleId="Poprawka">
    <w:name w:val="Revision"/>
    <w:hidden/>
    <w:uiPriority w:val="99"/>
    <w:semiHidden/>
    <w:rsid w:val="00CB662B"/>
    <w:rPr>
      <w:rFonts w:ascii="Verdana" w:hAnsi="Verdana"/>
      <w:sz w:val="22"/>
      <w:szCs w:val="24"/>
    </w:rPr>
  </w:style>
  <w:style w:type="table" w:styleId="Tabela-Siatka">
    <w:name w:val="Table Grid"/>
    <w:basedOn w:val="Standardowy"/>
    <w:rsid w:val="00C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cittru.uj.edu.pl" TargetMode="External"/><Relationship Id="rId5" Type="http://schemas.openxmlformats.org/officeDocument/2006/relationships/hyperlink" Target="http://www.cittru.uj.edu.pl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3378</Characters>
  <Application>Microsoft Office Word</Application>
  <DocSecurity>0</DocSecurity>
  <Lines>28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3475</CharactersWithSpaces>
  <SharedDoc>false</SharedDoc>
  <HLinks>
    <vt:vector size="12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mailto:izabela.jaglowska@uj.edu.pl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http://www.cittru.uj.edu.pl/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Administrator</cp:lastModifiedBy>
  <cp:revision>2</cp:revision>
  <cp:lastPrinted>2017-10-04T11:00:00Z</cp:lastPrinted>
  <dcterms:created xsi:type="dcterms:W3CDTF">2017-10-04T11:00:00Z</dcterms:created>
  <dcterms:modified xsi:type="dcterms:W3CDTF">2017-10-04T11:00:00Z</dcterms:modified>
</cp:coreProperties>
</file>